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0D" w:rsidRPr="00B8340D" w:rsidRDefault="00B8340D" w:rsidP="00B834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aps/>
          <w:lang w:eastAsia="pl-PL"/>
        </w:rPr>
      </w:pPr>
      <w:r w:rsidRPr="00B8340D">
        <w:rPr>
          <w:rFonts w:ascii="Times New Roman" w:eastAsia="Times New Roman" w:hAnsi="Times New Roman" w:cs="Times New Roman"/>
          <w:b/>
          <w:bCs/>
          <w:i/>
          <w:caps/>
          <w:lang w:eastAsia="pl-PL"/>
        </w:rPr>
        <w:t>PROJEKT</w:t>
      </w:r>
    </w:p>
    <w:p w:rsidR="001619A2" w:rsidRPr="001619A2" w:rsidRDefault="001619A2" w:rsidP="0016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619A2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B8340D">
        <w:rPr>
          <w:rFonts w:ascii="Times New Roman" w:eastAsia="Times New Roman" w:hAnsi="Times New Roman" w:cs="Times New Roman"/>
          <w:b/>
          <w:bCs/>
          <w:caps/>
          <w:lang w:eastAsia="pl-PL"/>
        </w:rPr>
        <w:t>XL/……/2022</w:t>
      </w:r>
      <w:r w:rsidRPr="001619A2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Perzów</w:t>
      </w:r>
    </w:p>
    <w:p w:rsidR="001619A2" w:rsidRPr="001619A2" w:rsidRDefault="001619A2" w:rsidP="001619A2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1619A2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174887">
        <w:rPr>
          <w:rFonts w:ascii="Times New Roman" w:eastAsia="Times New Roman" w:hAnsi="Times New Roman" w:cs="Times New Roman"/>
          <w:lang w:eastAsia="pl-PL"/>
        </w:rPr>
        <w:t>20 czerwca</w:t>
      </w:r>
      <w:r w:rsidRPr="001619A2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272823">
        <w:rPr>
          <w:rFonts w:ascii="Times New Roman" w:eastAsia="Times New Roman" w:hAnsi="Times New Roman" w:cs="Times New Roman"/>
          <w:lang w:eastAsia="pl-PL"/>
        </w:rPr>
        <w:t>2</w:t>
      </w:r>
      <w:r w:rsidR="00315E35">
        <w:rPr>
          <w:rFonts w:ascii="Times New Roman" w:eastAsia="Times New Roman" w:hAnsi="Times New Roman" w:cs="Times New Roman"/>
          <w:lang w:eastAsia="pl-PL"/>
        </w:rPr>
        <w:t>2</w:t>
      </w:r>
      <w:r w:rsidRPr="001619A2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1619A2" w:rsidRPr="001619A2" w:rsidRDefault="001619A2" w:rsidP="00B8340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19A2">
        <w:rPr>
          <w:rFonts w:ascii="Times New Roman" w:eastAsia="Times New Roman" w:hAnsi="Times New Roman" w:cs="Times New Roman"/>
          <w:b/>
          <w:bCs/>
          <w:lang w:eastAsia="pl-PL"/>
        </w:rPr>
        <w:t>w sprawie udzielenia Wójtowi Gminy Perzów wotum zaufania.</w:t>
      </w:r>
    </w:p>
    <w:p w:rsidR="001619A2" w:rsidRPr="001619A2" w:rsidRDefault="001619A2" w:rsidP="0016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9A2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Pr="001619A2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28 aa ust. 9 w związku z art. 18 ust. 2 pkt 15 ustawy z dnia 8 marca 1990 r. o samorządzie gminnym (</w:t>
      </w:r>
      <w:proofErr w:type="spellStart"/>
      <w:ins w:id="0" w:author="Konto Microsoft" w:date="2022-06-02T10:53:00Z">
        <w:r w:rsidR="000F1286" w:rsidRPr="000F1286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1" w:author="Konto Microsoft" w:date="2022-06-02T10:59:00Z">
              <w:rPr/>
            </w:rPrChange>
          </w:rPr>
          <w:t>t.j</w:t>
        </w:r>
        <w:proofErr w:type="spellEnd"/>
        <w:r w:rsidR="000F1286" w:rsidRPr="000F1286">
          <w:rPr>
            <w:rFonts w:ascii="Times New Roman" w:eastAsia="Times New Roman" w:hAnsi="Times New Roman" w:cs="Times New Roman"/>
            <w:sz w:val="24"/>
            <w:szCs w:val="24"/>
            <w:lang w:eastAsia="pl-PL"/>
            <w:rPrChange w:id="2" w:author="Konto Microsoft" w:date="2022-06-02T10:59:00Z">
              <w:rPr/>
            </w:rPrChange>
          </w:rPr>
          <w:t>. Dz. U. z 2022 r. poz. 559 z późn. zm.</w:t>
        </w:r>
      </w:ins>
      <w:del w:id="3" w:author="Konto Microsoft" w:date="2022-06-02T10:53:00Z">
        <w:r w:rsidRPr="001619A2" w:rsidDel="000F128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Dz. U. z 20</w:delText>
        </w:r>
        <w:r w:rsidR="00272823" w:rsidDel="000F128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20</w:delText>
        </w:r>
        <w:r w:rsidRPr="001619A2" w:rsidDel="000F128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 xml:space="preserve"> r. poz. </w:delText>
        </w:r>
        <w:r w:rsidR="00272823" w:rsidDel="000F1286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delText>713</w:delText>
        </w:r>
      </w:del>
      <w:r w:rsidRPr="001619A2">
        <w:rPr>
          <w:rFonts w:ascii="Times New Roman" w:eastAsia="Times New Roman" w:hAnsi="Times New Roman" w:cs="Times New Roman"/>
          <w:sz w:val="24"/>
          <w:szCs w:val="24"/>
          <w:lang w:eastAsia="pl-PL"/>
        </w:rPr>
        <w:t>) uchwala się, co następuje:</w:t>
      </w:r>
    </w:p>
    <w:p w:rsidR="001619A2" w:rsidRPr="001619A2" w:rsidRDefault="001619A2" w:rsidP="00161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619A2" w:rsidRPr="001619A2" w:rsidRDefault="001619A2" w:rsidP="0016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161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zakończeniu debaty nad raportem o stanie Gminy Perzów udziela się Wójtowi Gminy Perzów wotum zaufania. </w:t>
      </w:r>
    </w:p>
    <w:p w:rsidR="001619A2" w:rsidRPr="001619A2" w:rsidRDefault="001619A2" w:rsidP="0016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19A2" w:rsidRPr="001619A2" w:rsidRDefault="001619A2" w:rsidP="00161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 2. </w:t>
      </w:r>
      <w:r w:rsidRPr="001619A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22387" w:rsidRDefault="00C22387"/>
    <w:p w:rsidR="00D63B42" w:rsidRDefault="00D63B42"/>
    <w:p w:rsidR="00D63B42" w:rsidRDefault="00D63B42"/>
    <w:p w:rsidR="00D63B42" w:rsidRDefault="00D63B42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A2133A" w:rsidRDefault="00A2133A"/>
    <w:p w:rsidR="00D63B42" w:rsidRDefault="00D63B42"/>
    <w:p w:rsidR="001619A2" w:rsidRPr="001619A2" w:rsidRDefault="001619A2" w:rsidP="001619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619A2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1619A2" w:rsidRPr="001619A2" w:rsidRDefault="00174887" w:rsidP="001619A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Do Uchwały Nr</w:t>
      </w:r>
      <w:del w:id="4" w:author="Konto Microsoft" w:date="2022-06-02T10:58:00Z">
        <w:r w:rsidR="00272823" w:rsidDel="000F1286">
          <w:rPr>
            <w:rFonts w:ascii="Times New Roman" w:eastAsia="Times New Roman" w:hAnsi="Times New Roman" w:cs="Times New Roman"/>
            <w:b/>
            <w:bCs/>
            <w:lang w:eastAsia="pl-PL"/>
          </w:rPr>
          <w:delText>X</w:delText>
        </w:r>
        <w:r w:rsidR="00A2133A" w:rsidDel="000F1286">
          <w:rPr>
            <w:rFonts w:ascii="Times New Roman" w:eastAsia="Times New Roman" w:hAnsi="Times New Roman" w:cs="Times New Roman"/>
            <w:b/>
            <w:bCs/>
            <w:lang w:eastAsia="pl-PL"/>
          </w:rPr>
          <w:delText>VII/101</w:delText>
        </w:r>
        <w:r w:rsidR="001619A2" w:rsidRPr="001619A2" w:rsidDel="000F1286">
          <w:rPr>
            <w:rFonts w:ascii="Times New Roman" w:eastAsia="Times New Roman" w:hAnsi="Times New Roman" w:cs="Times New Roman"/>
            <w:b/>
            <w:bCs/>
            <w:lang w:eastAsia="pl-PL"/>
          </w:rPr>
          <w:delText>/20</w:delText>
        </w:r>
        <w:r w:rsidR="00272823" w:rsidDel="000F1286">
          <w:rPr>
            <w:rFonts w:ascii="Times New Roman" w:eastAsia="Times New Roman" w:hAnsi="Times New Roman" w:cs="Times New Roman"/>
            <w:b/>
            <w:bCs/>
            <w:lang w:eastAsia="pl-PL"/>
          </w:rPr>
          <w:delText>20</w:delText>
        </w:r>
      </w:del>
      <w:r w:rsidR="001619A2" w:rsidRPr="001619A2">
        <w:rPr>
          <w:rFonts w:ascii="Times New Roman" w:eastAsia="Times New Roman" w:hAnsi="Times New Roman" w:cs="Times New Roman"/>
          <w:b/>
          <w:bCs/>
          <w:lang w:eastAsia="pl-PL"/>
        </w:rPr>
        <w:t xml:space="preserve"> Rady Gminy Perzów</w:t>
      </w:r>
    </w:p>
    <w:p w:rsidR="001619A2" w:rsidRPr="001619A2" w:rsidRDefault="001619A2" w:rsidP="001619A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619A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dnia </w:t>
      </w:r>
      <w:del w:id="5" w:author="Konto Microsoft" w:date="2022-06-02T10:58:00Z">
        <w:r w:rsidR="00A2133A" w:rsidDel="000F1286">
          <w:rPr>
            <w:rFonts w:ascii="Times New Roman" w:eastAsia="Times New Roman" w:hAnsi="Times New Roman" w:cs="Times New Roman"/>
            <w:b/>
            <w:bCs/>
            <w:color w:val="000000"/>
            <w:u w:color="000000"/>
            <w:lang w:eastAsia="pl-PL"/>
          </w:rPr>
          <w:delText>22</w:delText>
        </w:r>
        <w:r w:rsidRPr="001619A2" w:rsidDel="000F1286">
          <w:rPr>
            <w:rFonts w:ascii="Times New Roman" w:eastAsia="Times New Roman" w:hAnsi="Times New Roman" w:cs="Times New Roman"/>
            <w:b/>
            <w:bCs/>
            <w:color w:val="000000"/>
            <w:u w:color="000000"/>
            <w:lang w:eastAsia="pl-PL"/>
          </w:rPr>
          <w:delText> czerwca 20</w:delText>
        </w:r>
        <w:r w:rsidR="00272823" w:rsidDel="000F1286">
          <w:rPr>
            <w:rFonts w:ascii="Times New Roman" w:eastAsia="Times New Roman" w:hAnsi="Times New Roman" w:cs="Times New Roman"/>
            <w:b/>
            <w:bCs/>
            <w:color w:val="000000"/>
            <w:u w:color="000000"/>
            <w:lang w:eastAsia="pl-PL"/>
          </w:rPr>
          <w:delText>20</w:delText>
        </w:r>
      </w:del>
      <w:ins w:id="6" w:author="Konto Microsoft" w:date="2022-06-02T10:58:00Z">
        <w:r w:rsidR="000F1286">
          <w:rPr>
            <w:rFonts w:ascii="Times New Roman" w:eastAsia="Times New Roman" w:hAnsi="Times New Roman" w:cs="Times New Roman"/>
            <w:b/>
            <w:bCs/>
            <w:color w:val="000000"/>
            <w:u w:color="000000"/>
            <w:lang w:eastAsia="pl-PL"/>
          </w:rPr>
          <w:t xml:space="preserve"> 2022</w:t>
        </w:r>
      </w:ins>
      <w:r w:rsidRPr="001619A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 r.</w:t>
      </w:r>
    </w:p>
    <w:p w:rsidR="001619A2" w:rsidRDefault="001619A2">
      <w:pPr>
        <w:autoSpaceDE w:val="0"/>
        <w:autoSpaceDN w:val="0"/>
        <w:adjustRightInd w:val="0"/>
        <w:spacing w:before="120" w:after="120" w:line="240" w:lineRule="auto"/>
        <w:ind w:left="283" w:firstLine="227"/>
        <w:rPr>
          <w:ins w:id="7" w:author="Konto Microsoft" w:date="2022-06-02T10:58:00Z"/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pPrChange w:id="8" w:author="Konto Microsoft" w:date="2022-06-02T10:58:00Z">
          <w:pPr>
            <w:autoSpaceDE w:val="0"/>
            <w:autoSpaceDN w:val="0"/>
            <w:adjustRightInd w:val="0"/>
            <w:spacing w:before="120" w:after="120" w:line="240" w:lineRule="auto"/>
            <w:ind w:left="283" w:firstLine="227"/>
            <w:jc w:val="center"/>
          </w:pPr>
        </w:pPrChange>
      </w:pPr>
      <w:r w:rsidRPr="001619A2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 sprawie udzielenia Wójtowi Gminy Perzów wotum zaufania</w:t>
      </w:r>
      <w:del w:id="9" w:author="Konto Microsoft" w:date="2022-06-02T10:58:00Z">
        <w:r w:rsidRPr="001619A2" w:rsidDel="000F1286">
          <w:rPr>
            <w:rFonts w:ascii="Times New Roman" w:eastAsia="Times New Roman" w:hAnsi="Times New Roman" w:cs="Times New Roman"/>
            <w:b/>
            <w:bCs/>
            <w:color w:val="000000"/>
            <w:u w:color="000000"/>
            <w:lang w:eastAsia="pl-PL"/>
          </w:rPr>
          <w:delText>.</w:delText>
        </w:r>
      </w:del>
    </w:p>
    <w:p w:rsidR="000F1286" w:rsidRPr="001619A2" w:rsidRDefault="000F1286" w:rsidP="001619A2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1619A2" w:rsidRPr="000F1286" w:rsidRDefault="001619A2" w:rsidP="001619A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28aa ust</w:t>
      </w:r>
      <w:ins w:id="10" w:author="Konto Microsoft" w:date="2022-06-02T10:58:00Z">
        <w:r w:rsidR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.</w:t>
        </w:r>
      </w:ins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1 i 2 ustawy z dnia 8 marca 1990r. o samorządzie </w:t>
      </w:r>
      <w:ins w:id="11" w:author="Konto Microsoft" w:date="2022-06-02T10:59:00Z">
        <w:r w:rsidR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(</w:t>
        </w:r>
        <w:proofErr w:type="spellStart"/>
        <w:r w:rsidR="000F1286" w:rsidRPr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t.j</w:t>
        </w:r>
        <w:proofErr w:type="spellEnd"/>
        <w:r w:rsidR="000F1286" w:rsidRPr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. Dz. U. z 2022 r. poz. 559 z późn. zm.)</w:t>
        </w:r>
      </w:ins>
      <w:del w:id="12" w:author="Konto Microsoft" w:date="2022-06-02T10:59:00Z">
        <w:r w:rsidRPr="001619A2" w:rsidDel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delText>gminnym (Dz. U. z 20</w:delText>
        </w:r>
        <w:r w:rsidR="00272823" w:rsidDel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delText>20 r. poz. 713</w:delText>
        </w:r>
        <w:r w:rsidRPr="001619A2" w:rsidDel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delText>)</w:delText>
        </w:r>
      </w:del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wójt co roku do 31 maja przedstawia radzie gminy raport o stanie gminy, który obejmuje podsumowanie działalności wójta w roku poprzednim, w szczególności realizację polityk, programów i strategii, uchwał rady gminy i budżetu obywatelskiego.</w:t>
      </w:r>
    </w:p>
    <w:p w:rsidR="001619A2" w:rsidRPr="000F1286" w:rsidRDefault="001619A2" w:rsidP="001619A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Wójt</w:t>
      </w:r>
      <w:r w:rsidR="002728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Gminy Perzów przedstawił</w:t>
      </w:r>
      <w:r w:rsidR="000F128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</w:t>
      </w:r>
      <w:r w:rsidR="00272823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dnia </w:t>
      </w:r>
      <w:del w:id="13" w:author="Konto Microsoft" w:date="2022-06-02T10:59:00Z">
        <w:r w:rsidR="00272823" w:rsidDel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delText>28</w:delText>
        </w:r>
        <w:r w:rsidRPr="001619A2" w:rsidDel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delText> maja 20</w:delText>
        </w:r>
        <w:r w:rsidR="00272823" w:rsidDel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delText>20</w:delText>
        </w:r>
      </w:del>
      <w:ins w:id="14" w:author="Konto Microsoft" w:date="2022-06-02T10:59:00Z">
        <w:r w:rsidR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…………………</w:t>
        </w:r>
      </w:ins>
      <w:bookmarkStart w:id="15" w:name="_GoBack"/>
      <w:bookmarkEnd w:id="15"/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roku Radzie Gminy Perzów Raport o stanie Gminy Perzów w 20</w:t>
      </w:r>
      <w:ins w:id="16" w:author="Konto Microsoft" w:date="2022-06-02T10:59:00Z">
        <w:r w:rsidR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t>2</w:t>
        </w:r>
      </w:ins>
      <w:r w:rsidR="000F128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1</w:t>
      </w:r>
      <w:del w:id="17" w:author="Konto Microsoft" w:date="2022-06-02T10:59:00Z">
        <w:r w:rsidRPr="001619A2" w:rsidDel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delText>1</w:delText>
        </w:r>
        <w:r w:rsidR="00272823" w:rsidDel="000F1286">
          <w:rPr>
            <w:rFonts w:ascii="Times New Roman" w:eastAsia="Times New Roman" w:hAnsi="Times New Roman" w:cs="Times New Roman"/>
            <w:color w:val="000000"/>
            <w:u w:color="000000"/>
            <w:lang w:eastAsia="pl-PL"/>
          </w:rPr>
          <w:delText>9</w:delText>
        </w:r>
      </w:del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roku.</w:t>
      </w:r>
    </w:p>
    <w:p w:rsidR="001619A2" w:rsidRPr="000F1286" w:rsidRDefault="001619A2" w:rsidP="001619A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Po przeprowadzeniu na dzisiejszej sesji debaty nad tym raportem, </w:t>
      </w:r>
      <w:r w:rsidR="000F128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zgodnie z art. 28aa ust. 9 ustawy </w:t>
      </w:r>
      <w:r w:rsidR="000F1286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 xml:space="preserve">o samorządzie gminnym, </w:t>
      </w:r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Rada Gminy Perzów, biorąc pod uwagę stan Gminy przedstawiony w raporcie, jak również przebieg debaty oraz informacje uzyskane w jej toku, postanawia udzielić wotum zaufania Wójtowi Gminy Perzów.</w:t>
      </w:r>
    </w:p>
    <w:p w:rsidR="001619A2" w:rsidRPr="000F1286" w:rsidRDefault="001619A2" w:rsidP="001619A2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619A2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uwagi na powyższe podjęcie uchwały jest uzasadnione.</w:t>
      </w:r>
    </w:p>
    <w:p w:rsidR="001619A2" w:rsidRDefault="001619A2"/>
    <w:sectPr w:rsidR="001619A2" w:rsidSect="001705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9dbe64b9d65fbe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AB"/>
    <w:rsid w:val="000A0C02"/>
    <w:rsid w:val="000F1286"/>
    <w:rsid w:val="001619A2"/>
    <w:rsid w:val="00174887"/>
    <w:rsid w:val="00272823"/>
    <w:rsid w:val="00315E35"/>
    <w:rsid w:val="008622AB"/>
    <w:rsid w:val="00A2133A"/>
    <w:rsid w:val="00B8340D"/>
    <w:rsid w:val="00C22387"/>
    <w:rsid w:val="00D6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B5E92-9932-43A2-9B9D-BFAA2678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4</cp:revision>
  <cp:lastPrinted>2020-06-19T12:37:00Z</cp:lastPrinted>
  <dcterms:created xsi:type="dcterms:W3CDTF">2022-06-02T09:21:00Z</dcterms:created>
  <dcterms:modified xsi:type="dcterms:W3CDTF">2022-06-02T12:42:00Z</dcterms:modified>
</cp:coreProperties>
</file>